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1216" w14:textId="372558F9" w:rsidR="00C807FA" w:rsidRPr="00213309" w:rsidRDefault="001403B9">
      <w:pPr>
        <w:rPr>
          <w:rFonts w:asciiTheme="majorHAnsi" w:hAnsiTheme="majorHAnsi" w:cstheme="majorHAnsi"/>
          <w:b/>
          <w:i/>
          <w:lang w:val="pl-PL"/>
        </w:rPr>
      </w:pPr>
      <w:r w:rsidRPr="00213309">
        <w:rPr>
          <w:b/>
          <w:i/>
          <w:noProof/>
          <w:lang w:val="en-US"/>
        </w:rPr>
        <w:drawing>
          <wp:inline distT="114300" distB="114300" distL="114300" distR="114300" wp14:anchorId="172B254A" wp14:editId="6D42453F">
            <wp:extent cx="1809750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CD6C7" w14:textId="50A43D4A" w:rsidR="00C807FA" w:rsidRPr="00213309" w:rsidRDefault="001403B9" w:rsidP="00AC525A">
      <w:pPr>
        <w:ind w:left="3600" w:right="-360" w:firstLine="720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             </w:t>
      </w:r>
      <w:r w:rsidR="004D4F1A" w:rsidRPr="00213309">
        <w:rPr>
          <w:rFonts w:asciiTheme="majorHAnsi" w:hAnsiTheme="majorHAnsi" w:cstheme="majorHAnsi"/>
          <w:sz w:val="21"/>
          <w:szCs w:val="21"/>
          <w:lang w:val="pl-PL"/>
        </w:rPr>
        <w:tab/>
      </w:r>
      <w:r w:rsidR="004D4F1A" w:rsidRPr="00213309">
        <w:rPr>
          <w:rFonts w:asciiTheme="majorHAnsi" w:hAnsiTheme="majorHAnsi" w:cstheme="majorHAnsi"/>
          <w:sz w:val="21"/>
          <w:szCs w:val="21"/>
          <w:lang w:val="pl-PL"/>
        </w:rPr>
        <w:tab/>
      </w:r>
    </w:p>
    <w:p w14:paraId="70F875AB" w14:textId="49A1BD5F" w:rsidR="00C807FA" w:rsidRPr="00213309" w:rsidRDefault="00C807FA" w:rsidP="006B6765">
      <w:pPr>
        <w:ind w:right="-360"/>
        <w:jc w:val="center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</w:p>
    <w:p w14:paraId="06C7181C" w14:textId="5CEACE7C" w:rsidR="00C807FA" w:rsidRPr="00286C78" w:rsidRDefault="00B80915" w:rsidP="006B6765">
      <w:pPr>
        <w:ind w:right="-360"/>
        <w:jc w:val="center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286C78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Przedstawiamy kolekcję GUESS Originals wiosna 2021 i ponadczasową </w:t>
      </w:r>
      <w:r w:rsidR="00286C78" w:rsidRPr="00286C78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linię</w:t>
      </w:r>
      <w:r w:rsidRPr="00286C78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</w:t>
      </w:r>
      <w:r w:rsidR="001403B9" w:rsidRPr="00286C78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GUESS Originals Kit Program</w:t>
      </w:r>
    </w:p>
    <w:p w14:paraId="1EF4AEBC" w14:textId="77777777" w:rsidR="00C807FA" w:rsidRPr="00286C78" w:rsidRDefault="00C807FA" w:rsidP="006B6765">
      <w:pPr>
        <w:jc w:val="center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</w:p>
    <w:p w14:paraId="2BE01D7E" w14:textId="61F9837A" w:rsidR="00C807FA" w:rsidRPr="00213309" w:rsidRDefault="00A3357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Sezon wiosna 2021 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>to czas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premier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>y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kolekcji 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GUESS Originals 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>i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ponadsezonow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>ej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lini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>i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klasyków GUESS 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>Originals</w:t>
      </w:r>
      <w:r w:rsidR="00D47E7E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>Kit Program.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 O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ferta </w:t>
      </w:r>
      <w:r w:rsidR="00286C78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co sezon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będzie aktualizowana o nowe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klasyczne fasony, materiały jakości premium</w:t>
      </w:r>
      <w:r w:rsidR="00D47E7E">
        <w:rPr>
          <w:rFonts w:asciiTheme="majorHAnsi" w:hAnsiTheme="majorHAnsi" w:cstheme="majorHAnsi"/>
          <w:sz w:val="21"/>
          <w:szCs w:val="21"/>
          <w:lang w:val="pl-PL"/>
        </w:rPr>
        <w:t xml:space="preserve">                 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i 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 xml:space="preserve">kolejne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ponadczasowe projekty dla kobiet i mężczyzn. Kapsułowa kolekcja 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GUESS Originals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i seria 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Kit Program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najbardziej współczesne dżinsowe modele marki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–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dostępne od marca 2021 r. w wybranych sklepach GUESS i online na guess.eu </w:t>
      </w:r>
    </w:p>
    <w:p w14:paraId="4FD83148" w14:textId="77777777" w:rsidR="00C807FA" w:rsidRPr="00213309" w:rsidRDefault="00C807F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3E76E13" w14:textId="5847AF47" w:rsidR="00C807FA" w:rsidRPr="00213309" w:rsidRDefault="00A33572">
      <w:pPr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213309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Kolekcja </w:t>
      </w:r>
      <w:r w:rsidR="001403B9" w:rsidRPr="00213309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GUESS Originals</w:t>
      </w:r>
    </w:p>
    <w:p w14:paraId="50769D5A" w14:textId="32D4AC19" w:rsidR="00C807FA" w:rsidRPr="00213309" w:rsidRDefault="00A3357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Wiosenna kolekcja GUESS Originals przedstawia pastelowe przeboje sezonu dla kobiet i mężczyzn – ubrania </w:t>
      </w:r>
      <w:r w:rsidR="00D47E7E">
        <w:rPr>
          <w:rFonts w:asciiTheme="majorHAnsi" w:hAnsiTheme="majorHAnsi" w:cstheme="majorHAnsi"/>
          <w:sz w:val="21"/>
          <w:szCs w:val="21"/>
          <w:lang w:val="pl-PL"/>
        </w:rPr>
        <w:t xml:space="preserve">  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w odcieniach idealnych na przejściowy czas między chłodnymi i ciepłymi miesiącami.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Kolekcja dla kobiet </w:t>
      </w:r>
      <w:r w:rsidR="00D47E7E">
        <w:rPr>
          <w:rFonts w:asciiTheme="majorHAnsi" w:hAnsiTheme="majorHAnsi" w:cstheme="majorHAnsi"/>
          <w:sz w:val="21"/>
          <w:szCs w:val="21"/>
          <w:lang w:val="pl-PL"/>
        </w:rPr>
        <w:t xml:space="preserve">                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i mężczyzn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składa się z ponadczasowych fasonów z modnym charakterem. </w:t>
      </w:r>
    </w:p>
    <w:p w14:paraId="717F665A" w14:textId="77777777" w:rsidR="00C807FA" w:rsidRPr="00213309" w:rsidRDefault="00C807F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F8670AC" w14:textId="2E409D06" w:rsidR="00C807FA" w:rsidRPr="00213309" w:rsidRDefault="000309D3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>Ofert</w:t>
      </w:r>
      <w:r w:rsidR="00ED6506" w:rsidRPr="00213309">
        <w:rPr>
          <w:rFonts w:asciiTheme="majorHAnsi" w:hAnsiTheme="majorHAnsi" w:cstheme="majorHAnsi"/>
          <w:sz w:val="21"/>
          <w:szCs w:val="21"/>
          <w:lang w:val="pl-PL"/>
        </w:rPr>
        <w:t>ę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dla mężczyzn </w:t>
      </w:r>
      <w:r w:rsidR="00ED6506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otwiera gama ikonicznych T-shirtów w paski, w tym sezonie utrzymanych w melanżowej wersji w stylu vintage. W kolekcji znalazły się także koszulki z kieszenią, nylonowe spodenki oraz wąskie i proste dżinsy w jasnej, ciemnej i czarnej wersji. Premierę ma również nowy fason dżinsów w roboczym stylu, w wersji czarnej lub beżowej. Wszystkie projekty GUESS Originals z denimu </w:t>
      </w:r>
      <w:r w:rsidR="00C27E75">
        <w:rPr>
          <w:rFonts w:asciiTheme="majorHAnsi" w:hAnsiTheme="majorHAnsi" w:cstheme="majorHAnsi"/>
          <w:sz w:val="21"/>
          <w:szCs w:val="21"/>
          <w:lang w:val="pl-PL"/>
        </w:rPr>
        <w:t>mają</w:t>
      </w:r>
      <w:r w:rsidR="00C27E7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C27E75">
        <w:rPr>
          <w:rFonts w:asciiTheme="majorHAnsi" w:hAnsiTheme="majorHAnsi" w:cstheme="majorHAnsi"/>
          <w:sz w:val="21"/>
          <w:szCs w:val="21"/>
          <w:lang w:val="pl-PL"/>
        </w:rPr>
        <w:t>ikoniczne</w:t>
      </w:r>
      <w:r w:rsidR="00C27E7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ED6506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trójkątne logo marki na tylnej kieszeni.  </w:t>
      </w:r>
    </w:p>
    <w:p w14:paraId="239D5891" w14:textId="77777777" w:rsidR="00C807FA" w:rsidRPr="00213309" w:rsidRDefault="00C807F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65B8399" w14:textId="22F7A52A" w:rsidR="00C807FA" w:rsidRPr="00213309" w:rsidRDefault="00ED650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Kapsułowa kolekcja dla kobiet to m.in. szeroki wybór krótkich koszulek i klasycznych topów z organicznej bawełny. Zestaw dresowej bluzy, spodni i szortów wykonany został z nowej lekkiej tkaniny frotte. </w:t>
      </w:r>
      <w:r w:rsidR="0024383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Pasiasta sukienka z luksusowego elastycznego materiału doda wygody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i pozwoli łatwo </w:t>
      </w:r>
      <w:r w:rsidR="00C27E75">
        <w:rPr>
          <w:rFonts w:asciiTheme="majorHAnsi" w:hAnsiTheme="majorHAnsi" w:cstheme="majorHAnsi"/>
          <w:sz w:val="21"/>
          <w:szCs w:val="21"/>
          <w:lang w:val="pl-PL"/>
        </w:rPr>
        <w:t>s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>tworzyć efektowne stylizacje.</w:t>
      </w:r>
      <w:r w:rsidR="0024383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EC0636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Spodenki kolarki dostępne w różu i szmaragdzie to codzienne elementy, które nigdy nie wychodzą z mody. Kolekcję dżinsów tworzą fasony mom jeans z nogawką nad kostkę, spodnie z wysokim stanem oraz model </w:t>
      </w:r>
      <w:r w:rsidR="00D47E7E">
        <w:rPr>
          <w:rFonts w:asciiTheme="majorHAnsi" w:hAnsiTheme="majorHAnsi" w:cstheme="majorHAnsi"/>
          <w:sz w:val="21"/>
          <w:szCs w:val="21"/>
          <w:lang w:val="pl-PL"/>
        </w:rPr>
        <w:t xml:space="preserve">         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w roboczym stylu. </w:t>
      </w:r>
    </w:p>
    <w:p w14:paraId="5FD46503" w14:textId="6AB6F0BB" w:rsidR="00C807FA" w:rsidRDefault="00C807F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073E134C" w14:textId="73770A85" w:rsidR="00D62325" w:rsidRDefault="00D62325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8DB8E32" w14:textId="59EAF3FF" w:rsidR="00D62325" w:rsidRDefault="00D62325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259F63B1" w14:textId="77777777" w:rsidR="00D62325" w:rsidRPr="00213309" w:rsidRDefault="00D62325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2341B86" w14:textId="4B709B95" w:rsidR="00C807FA" w:rsidRPr="00213309" w:rsidRDefault="00A33572">
      <w:pPr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</w:pPr>
      <w:r w:rsidRPr="00213309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lastRenderedPageBreak/>
        <w:t xml:space="preserve">Linia </w:t>
      </w:r>
      <w:r w:rsidR="001403B9" w:rsidRPr="00213309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GUESS Originals Kit Program</w:t>
      </w:r>
    </w:p>
    <w:p w14:paraId="5410D20C" w14:textId="1523D3E5" w:rsidR="00C807FA" w:rsidRPr="00213309" w:rsidRDefault="0039420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Każdy 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 xml:space="preserve">projekt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z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kolekcji GUESS Originals nawiązuje do ponadczasowych klasyków z seri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i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Kit Program.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>W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yselekcjonowan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>e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fason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y przedstawiają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legendarne</w:t>
      </w:r>
      <w:r w:rsidR="006B6765">
        <w:rPr>
          <w:rFonts w:asciiTheme="majorHAnsi" w:hAnsiTheme="majorHAnsi" w:cstheme="majorHAnsi"/>
          <w:sz w:val="21"/>
          <w:szCs w:val="21"/>
          <w:lang w:val="pl-PL"/>
        </w:rPr>
        <w:t>,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archiwalne kroje dżinsów i wykorzystują materiały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jakości premium. </w:t>
      </w:r>
      <w:r w:rsidR="00E40F17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Męskie propozycje to m.in. bluzy z nowej lekkiej tkaniny frotte, oddychające bluzy z kapturem i spodenki, stworzone do noszenia przez cały rok. Spodnie z gamy Kit Program to ulepszone bojówki z lekkiego diagonalu, lekkie dzianinowe chinosy w odcieniu khaki 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E40F17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prany z użyciem kamieni dżins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 –</w:t>
      </w:r>
      <w:r w:rsidR="00E40F17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w odcieniach od jasnych po ciemne. Seria zawiera także </w:t>
      </w:r>
      <w:r w:rsidR="00503E65" w:rsidRPr="00213309">
        <w:rPr>
          <w:rFonts w:asciiTheme="majorHAnsi" w:hAnsiTheme="majorHAnsi" w:cstheme="majorHAnsi"/>
          <w:sz w:val="21"/>
          <w:szCs w:val="21"/>
          <w:lang w:val="pl-PL"/>
        </w:rPr>
        <w:t>batystowe koszule i T-shirty z kieszonką. Oferta GUESS Originals Kit Program dla kobiet składa się z prążkowanych topów i body, spodenek do pół uda oraz dżinsowych kurtek: jasnej i ciemnej.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245705A1" w14:textId="77777777" w:rsidR="00C807FA" w:rsidRPr="00213309" w:rsidRDefault="001403B9">
      <w:pPr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397FC136" w14:textId="52F82D78" w:rsidR="00C807FA" w:rsidRPr="00213309" w:rsidRDefault="0021330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213309">
        <w:rPr>
          <w:rFonts w:asciiTheme="majorHAnsi" w:hAnsiTheme="majorHAnsi" w:cstheme="majorHAnsi"/>
          <w:sz w:val="21"/>
          <w:szCs w:val="21"/>
          <w:lang w:val="pl-PL"/>
        </w:rPr>
        <w:t>„</w:t>
      </w:r>
      <w:r w:rsidR="00503E6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To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nasza </w:t>
      </w:r>
      <w:r w:rsidR="00503E6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najbardziej udoskonalona i efektowna kolekcja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w stylu </w:t>
      </w:r>
      <w:r w:rsidR="00503E65" w:rsidRPr="00213309">
        <w:rPr>
          <w:rFonts w:asciiTheme="majorHAnsi" w:hAnsiTheme="majorHAnsi" w:cstheme="majorHAnsi"/>
          <w:sz w:val="21"/>
          <w:szCs w:val="21"/>
          <w:lang w:val="pl-PL"/>
        </w:rPr>
        <w:t>GUESS Originals do</w:t>
      </w:r>
      <w:r w:rsidR="00286C78">
        <w:rPr>
          <w:rFonts w:asciiTheme="majorHAnsi" w:hAnsiTheme="majorHAnsi" w:cstheme="majorHAnsi"/>
          <w:sz w:val="21"/>
          <w:szCs w:val="21"/>
          <w:lang w:val="pl-PL"/>
        </w:rPr>
        <w:t xml:space="preserve"> tej pory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,”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A33572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mówi </w:t>
      </w:r>
      <w:r w:rsidR="00C27E75" w:rsidRPr="00F673BB">
        <w:rPr>
          <w:rFonts w:asciiTheme="majorHAnsi" w:hAnsiTheme="majorHAnsi" w:cstheme="majorHAnsi"/>
          <w:sz w:val="21"/>
          <w:szCs w:val="21"/>
          <w:lang w:val="pl-PL"/>
        </w:rPr>
        <w:t>Brand Partnerships Director</w:t>
      </w:r>
      <w:r w:rsidR="00A33572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GUESS Nicolai Marciano</w:t>
      </w:r>
      <w:r w:rsidR="001403B9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„Jest duże zapotrzebowanie na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solidne i </w:t>
      </w:r>
      <w:r w:rsidR="00C27E75">
        <w:rPr>
          <w:rFonts w:asciiTheme="majorHAnsi" w:hAnsiTheme="majorHAnsi" w:cstheme="majorHAnsi"/>
          <w:sz w:val="21"/>
          <w:szCs w:val="21"/>
          <w:lang w:val="pl-PL"/>
        </w:rPr>
        <w:t>wygodne</w:t>
      </w:r>
      <w:r w:rsidR="00C27E75"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l-PL"/>
        </w:rPr>
        <w:t>produkty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. Nasi klienci szukają </w:t>
      </w:r>
      <w:r>
        <w:rPr>
          <w:rFonts w:asciiTheme="majorHAnsi" w:hAnsiTheme="majorHAnsi" w:cstheme="majorHAnsi"/>
          <w:sz w:val="21"/>
          <w:szCs w:val="21"/>
          <w:lang w:val="pl-PL"/>
        </w:rPr>
        <w:t>wysokiej jakości ubrań, które będą mogli nosić każdego dnia.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 Stworzyliśmy tę kolekcję </w:t>
      </w:r>
      <w:ins w:id="0" w:author="Szerszen Aleksandra" w:date="2021-01-26T17:00:00Z">
        <w:r w:rsidR="00C27E75">
          <w:rPr>
            <w:rFonts w:asciiTheme="majorHAnsi" w:hAnsiTheme="majorHAnsi" w:cstheme="majorHAnsi"/>
            <w:sz w:val="21"/>
            <w:szCs w:val="21"/>
            <w:lang w:val="pl-PL"/>
          </w:rPr>
          <w:br/>
        </w:r>
      </w:ins>
      <w:r w:rsidRPr="00213309">
        <w:rPr>
          <w:rFonts w:asciiTheme="majorHAnsi" w:hAnsiTheme="majorHAnsi" w:cstheme="majorHAnsi"/>
          <w:sz w:val="21"/>
          <w:szCs w:val="21"/>
          <w:lang w:val="pl-PL"/>
        </w:rPr>
        <w:t xml:space="preserve">z myślą o wszechstronności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– </w:t>
      </w:r>
      <w:r w:rsidRPr="00213309">
        <w:rPr>
          <w:rFonts w:asciiTheme="majorHAnsi" w:hAnsiTheme="majorHAnsi" w:cstheme="majorHAnsi"/>
          <w:sz w:val="21"/>
          <w:szCs w:val="21"/>
          <w:lang w:val="pl-PL"/>
        </w:rPr>
        <w:t>zaprojektowaliśmy całoroczne klasyki dla każdego”.</w:t>
      </w:r>
    </w:p>
    <w:p w14:paraId="0B7D8DD6" w14:textId="77777777" w:rsidR="00D62325" w:rsidRDefault="00D62325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52418A5" w14:textId="6C86D3F0" w:rsidR="00C807FA" w:rsidRDefault="001F462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Zdjęcia produktowe – Akcesoria: </w:t>
      </w:r>
      <w:hyperlink r:id="rId5" w:history="1">
        <w:r w:rsidR="00895D7F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  <w:r w:rsidR="00895D7F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33198298" w14:textId="14F465E6" w:rsidR="00D47E7E" w:rsidRDefault="00D47E7E" w:rsidP="00D47E7E">
      <w:pPr>
        <w:spacing w:line="360" w:lineRule="auto"/>
        <w:ind w:left="-260" w:right="160" w:firstLine="2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Zdjęcia produktowe – Damska Kolekcja: </w:t>
      </w:r>
      <w:hyperlink r:id="rId6" w:history="1">
        <w:r w:rsidR="00895D7F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  <w:r w:rsidR="00895D7F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74B3C7A6" w14:textId="4F58618F" w:rsidR="00D47E7E" w:rsidRDefault="00D47E7E" w:rsidP="00D47E7E">
      <w:pPr>
        <w:spacing w:line="360" w:lineRule="auto"/>
        <w:ind w:left="-260" w:right="160" w:firstLine="2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Zdjęcia produktowe – Męska Kolekcja: </w:t>
      </w:r>
      <w:hyperlink r:id="rId7" w:history="1">
        <w:r w:rsidR="00895D7F">
          <w:rPr>
            <w:rStyle w:val="Hipercze"/>
            <w:rFonts w:asciiTheme="majorHAnsi" w:hAnsiTheme="majorHAnsi" w:cstheme="majorHAnsi"/>
            <w:sz w:val="21"/>
            <w:szCs w:val="21"/>
            <w:lang w:val="pl-PL"/>
          </w:rPr>
          <w:t>Pobierz</w:t>
        </w:r>
      </w:hyperlink>
      <w:r w:rsidR="00895D7F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2FFF219E" w14:textId="77777777" w:rsidR="00D47E7E" w:rsidRDefault="00D47E7E" w:rsidP="00D47E7E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9B97D0B" w14:textId="77777777" w:rsidR="00D47E7E" w:rsidRDefault="00D47E7E" w:rsidP="00D47E7E">
      <w:pPr>
        <w:spacing w:line="360" w:lineRule="auto"/>
        <w:ind w:left="-260" w:right="160" w:firstLine="260"/>
        <w:jc w:val="both"/>
        <w:rPr>
          <w:rFonts w:cstheme="minorHAnsi"/>
          <w:b/>
          <w:sz w:val="18"/>
          <w:szCs w:val="18"/>
          <w:lang w:val="pl-PL"/>
        </w:rPr>
      </w:pPr>
      <w:r w:rsidRPr="008218D7">
        <w:rPr>
          <w:rFonts w:cstheme="minorHAnsi"/>
          <w:b/>
          <w:sz w:val="18"/>
          <w:szCs w:val="18"/>
          <w:lang w:val="pl-PL"/>
        </w:rPr>
        <w:t>Aby uzyskać więcej informacji, prosimy o kontakt:</w:t>
      </w:r>
    </w:p>
    <w:p w14:paraId="0BFEF640" w14:textId="7D179877" w:rsidR="00D47E7E" w:rsidRDefault="00D47E7E" w:rsidP="00D47E7E">
      <w:pPr>
        <w:spacing w:line="360" w:lineRule="auto"/>
        <w:ind w:left="-260" w:right="160" w:firstLine="26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>Agnieszka Błażejczak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8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Agnieszka@pretaporter-pr.com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+48 791 404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455</w:t>
      </w:r>
    </w:p>
    <w:p w14:paraId="4F39B444" w14:textId="12EC95AA" w:rsidR="00D47E7E" w:rsidRDefault="00D47E7E" w:rsidP="00D47E7E">
      <w:pPr>
        <w:spacing w:line="360" w:lineRule="auto"/>
        <w:ind w:left="-260" w:right="160" w:firstLine="26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 xml:space="preserve">Petra Kosorić </w:t>
      </w:r>
      <w:r>
        <w:rPr>
          <w:rFonts w:eastAsia="Times"/>
          <w:bCs/>
          <w:sz w:val="18"/>
          <w:szCs w:val="18"/>
          <w:lang w:val="pl-PL" w:eastAsia="fr-FR"/>
        </w:rPr>
        <w:t>–</w:t>
      </w:r>
      <w:r w:rsidRPr="008218D7">
        <w:rPr>
          <w:rFonts w:eastAsia="Times"/>
          <w:bCs/>
          <w:sz w:val="18"/>
          <w:szCs w:val="18"/>
          <w:lang w:val="pl-PL" w:eastAsia="fr-FR"/>
        </w:rPr>
        <w:t xml:space="preserve"> Kiełczewska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9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Petra@pretaporter-pr.com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+48 662 033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133</w:t>
      </w:r>
    </w:p>
    <w:p w14:paraId="73C56553" w14:textId="25C8E6FA" w:rsidR="00D47E7E" w:rsidRPr="003C560E" w:rsidRDefault="00D47E7E" w:rsidP="00D47E7E">
      <w:pPr>
        <w:spacing w:line="360" w:lineRule="auto"/>
        <w:ind w:left="-260" w:right="160" w:firstLine="2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eastAsia="Times"/>
          <w:bCs/>
          <w:sz w:val="18"/>
          <w:szCs w:val="18"/>
          <w:lang w:val="pl-PL" w:eastAsia="fr-FR"/>
        </w:rPr>
        <w:t xml:space="preserve">Aleksandra Szerszeń, </w:t>
      </w:r>
      <w:hyperlink r:id="rId10" w:history="1">
        <w:r w:rsidR="00895D7F" w:rsidRPr="00DB197C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Aleksandra.</w:t>
        </w:r>
        <w:r w:rsidR="00895D7F" w:rsidRPr="00DB197C">
          <w:rPr>
            <w:rStyle w:val="Hipercze"/>
            <w:rFonts w:eastAsia="Times"/>
            <w:bCs/>
            <w:sz w:val="18"/>
            <w:szCs w:val="18"/>
            <w:lang w:val="pl-PL" w:eastAsia="fr-FR"/>
          </w:rPr>
          <w:t>S</w:t>
        </w:r>
        <w:r w:rsidR="00895D7F" w:rsidRPr="00DB197C">
          <w:rPr>
            <w:rStyle w:val="Hipercze"/>
            <w:rFonts w:eastAsia="Times"/>
            <w:bCs/>
            <w:sz w:val="18"/>
            <w:szCs w:val="18"/>
            <w:lang w:val="pl-PL" w:eastAsia="fr-FR"/>
          </w:rPr>
          <w:t>zerszen@guess.eu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2C393A">
        <w:rPr>
          <w:rFonts w:eastAsia="Times"/>
          <w:bCs/>
          <w:sz w:val="18"/>
          <w:szCs w:val="18"/>
          <w:lang w:val="pl-PL" w:eastAsia="fr-FR"/>
        </w:rPr>
        <w:t>+48 573 425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2C393A">
        <w:rPr>
          <w:rFonts w:eastAsia="Times"/>
          <w:bCs/>
          <w:sz w:val="18"/>
          <w:szCs w:val="18"/>
          <w:lang w:val="pl-PL" w:eastAsia="fr-FR"/>
        </w:rPr>
        <w:t>278</w:t>
      </w:r>
    </w:p>
    <w:p w14:paraId="3BD9F1AE" w14:textId="77777777" w:rsidR="00D47E7E" w:rsidRPr="00213309" w:rsidRDefault="00D47E7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03A0310" w14:textId="3C9449B1" w:rsidR="00213309" w:rsidRPr="00213309" w:rsidRDefault="00213309" w:rsidP="004D4F1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2FA9FC31" w14:textId="273CB5C6" w:rsidR="00AC525A" w:rsidRPr="00213309" w:rsidRDefault="00AC525A" w:rsidP="004D4F1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5F163BD4" w14:textId="7302181E" w:rsidR="00AC525A" w:rsidRPr="00213309" w:rsidRDefault="00AC525A" w:rsidP="004D4F1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2642A84" w14:textId="47BFC7EB" w:rsidR="00AC525A" w:rsidRPr="00213309" w:rsidRDefault="00AC525A" w:rsidP="004D4F1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23656487" w14:textId="23E4FF90" w:rsidR="00AC525A" w:rsidRDefault="00AC525A" w:rsidP="004D4F1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13EC2A47" w14:textId="77777777" w:rsidR="00286C78" w:rsidRPr="00213309" w:rsidRDefault="00286C78" w:rsidP="004D4F1A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204FBB23" w14:textId="77777777" w:rsidR="00AC525A" w:rsidRPr="00213309" w:rsidRDefault="00AC525A" w:rsidP="004D4F1A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273AA43B" w14:textId="77777777" w:rsidR="00213309" w:rsidRPr="00213309" w:rsidRDefault="00213309" w:rsidP="00213309">
      <w:pPr>
        <w:spacing w:line="240" w:lineRule="auto"/>
        <w:ind w:left="-280" w:right="160"/>
        <w:jc w:val="both"/>
        <w:rPr>
          <w:b/>
          <w:bCs/>
          <w:sz w:val="16"/>
          <w:szCs w:val="16"/>
          <w:u w:val="single"/>
          <w:lang w:val="pl-PL"/>
        </w:rPr>
      </w:pPr>
      <w:r w:rsidRPr="00213309">
        <w:rPr>
          <w:b/>
          <w:bCs/>
          <w:sz w:val="16"/>
          <w:szCs w:val="16"/>
          <w:u w:val="single"/>
          <w:lang w:val="pl-PL"/>
        </w:rPr>
        <w:t>GUESS? Inc.</w:t>
      </w:r>
    </w:p>
    <w:p w14:paraId="4FCD6F14" w14:textId="0FC66BF3" w:rsidR="00C807FA" w:rsidRPr="00507EE5" w:rsidRDefault="00213309" w:rsidP="00507EE5">
      <w:pPr>
        <w:spacing w:line="240" w:lineRule="auto"/>
        <w:ind w:left="-280" w:right="160"/>
        <w:jc w:val="both"/>
        <w:rPr>
          <w:sz w:val="16"/>
          <w:szCs w:val="16"/>
          <w:lang w:val="pl-PL"/>
        </w:rPr>
      </w:pPr>
      <w:r w:rsidRPr="00213309">
        <w:rPr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sierpnia 2020 roku spółka zarządza 1,084 sklepami własnymi w Ameryce Północnej i Południowej, Europie oraz Azji. Partnerzy i dystrybutorzy spółki operują dodatkowo 538 punktami. Wspólnie prowadzą działalność w około stu krajach. Więcej informacji o firmie jest dostępnych na stronie </w:t>
      </w:r>
      <w:hyperlink r:id="rId11" w:history="1">
        <w:r w:rsidRPr="00213309">
          <w:rPr>
            <w:rStyle w:val="Hipercze"/>
            <w:sz w:val="16"/>
            <w:szCs w:val="16"/>
            <w:lang w:val="pl-PL"/>
          </w:rPr>
          <w:t>www.guess.com</w:t>
        </w:r>
      </w:hyperlink>
      <w:r w:rsidRPr="00213309">
        <w:rPr>
          <w:sz w:val="16"/>
          <w:szCs w:val="16"/>
          <w:lang w:val="pl-PL"/>
        </w:rPr>
        <w:t>.</w:t>
      </w:r>
    </w:p>
    <w:sectPr w:rsidR="00C807FA" w:rsidRPr="00507E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erszen Aleksandra">
    <w15:presenceInfo w15:providerId="AD" w15:userId="S-1-5-21-362865791-3930149737-2095898976-48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A"/>
    <w:rsid w:val="000309D3"/>
    <w:rsid w:val="00083F4D"/>
    <w:rsid w:val="000C2641"/>
    <w:rsid w:val="001403B9"/>
    <w:rsid w:val="001F4620"/>
    <w:rsid w:val="00213309"/>
    <w:rsid w:val="00243835"/>
    <w:rsid w:val="00286C78"/>
    <w:rsid w:val="0039420A"/>
    <w:rsid w:val="003E1B0C"/>
    <w:rsid w:val="00494676"/>
    <w:rsid w:val="004D4F1A"/>
    <w:rsid w:val="00503E65"/>
    <w:rsid w:val="00507EE5"/>
    <w:rsid w:val="005A510B"/>
    <w:rsid w:val="00675A4C"/>
    <w:rsid w:val="006B6765"/>
    <w:rsid w:val="00895D7F"/>
    <w:rsid w:val="00A33572"/>
    <w:rsid w:val="00AC525A"/>
    <w:rsid w:val="00B80915"/>
    <w:rsid w:val="00C16C52"/>
    <w:rsid w:val="00C27E75"/>
    <w:rsid w:val="00C807FA"/>
    <w:rsid w:val="00D47E7E"/>
    <w:rsid w:val="00D62325"/>
    <w:rsid w:val="00E40F17"/>
    <w:rsid w:val="00EC0636"/>
    <w:rsid w:val="00ED6506"/>
    <w:rsid w:val="00F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DD3"/>
  <w15:docId w15:val="{EB1E5A43-6D7C-4B3B-8B1C-C2BFFE8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2133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e.tl/t-yD3bqwUCj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WF9mQ9omth" TargetMode="External"/><Relationship Id="rId1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Relationship Id="rId5" Type="http://schemas.openxmlformats.org/officeDocument/2006/relationships/hyperlink" Target="https://we.tl/t-B9qgCL5MWt" TargetMode="Externa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etra@pretaporter-p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Quail</dc:creator>
  <cp:lastModifiedBy>Jacek Kiełczewski</cp:lastModifiedBy>
  <cp:revision>7</cp:revision>
  <dcterms:created xsi:type="dcterms:W3CDTF">2021-01-27T22:29:00Z</dcterms:created>
  <dcterms:modified xsi:type="dcterms:W3CDTF">2021-01-27T22:44:00Z</dcterms:modified>
</cp:coreProperties>
</file>